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4BF0" w:rsidP="004C322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OŠ „Ivana Brlić Mažuranić“, Strizivojna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4BF0" w:rsidP="004C322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Braće Radića 166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rPr>
                <w:sz w:val="22"/>
                <w:szCs w:val="22"/>
              </w:rPr>
            </w:pPr>
            <w:r w:rsidRPr="00D04BF0">
              <w:rPr>
                <w:sz w:val="22"/>
                <w:szCs w:val="22"/>
              </w:rPr>
              <w:t>Strizivojna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04BF0" w:rsidP="00D04BF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04BF0" w:rsidP="00D04BF0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D04BF0">
            <w:r>
              <w:t>Sjeverna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04BF0"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04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04BF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04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04BF0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4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4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4B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Strizivojna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4B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Sjeverna Dalmacija</w:t>
            </w:r>
            <w:r w:rsidR="00105FB8">
              <w:rPr>
                <w:rFonts w:ascii="Times New Roman" w:hAnsi="Times New Roman"/>
              </w:rPr>
              <w:t xml:space="preserve"> i primorje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4B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4BF0" w:rsidP="00D04BF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</w:t>
            </w:r>
            <w:r w:rsidR="0004762D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04762D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4BF0" w:rsidRDefault="00D04BF0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62A21" w:rsidRDefault="00A17B08" w:rsidP="00462A2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04BF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4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04BF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11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462A2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62A21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62A2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62A2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62A2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62A2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62A2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62A2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62A2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462A21" w:rsidRPr="00462A21" w:rsidRDefault="00462A21" w:rsidP="00462A2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62A2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62A2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62A2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462A21" w:rsidRPr="00462A21" w:rsidRDefault="00462A21" w:rsidP="00462A2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62A2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62A2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462A21" w:rsidRPr="00462A21" w:rsidRDefault="00A17B08" w:rsidP="00462A2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62A21" w:rsidRPr="00462A2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62A21" w:rsidRPr="00462A2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62A21" w:rsidRPr="00462A2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462A21" w:rsidRPr="00462A21" w:rsidRDefault="00462A21" w:rsidP="00462A2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462A21" w:rsidRPr="00462A21" w:rsidRDefault="00462A21" w:rsidP="00462A2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62A2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62A2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62A2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462A21" w:rsidRPr="00462A21" w:rsidRDefault="00462A21" w:rsidP="00462A2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462A21" w:rsidRPr="00462A21" w:rsidRDefault="00462A21" w:rsidP="00462A2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62A2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62A2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62A2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62A21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462A21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462A2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62A2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462A21" w:rsidRPr="00462A21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62A2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62A21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462A21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462A21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62A2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62A2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62A2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62A2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62A2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462A2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462A2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62A2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462A2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62A2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462A2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462A2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462A21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62A21" w:rsidRDefault="00462A21" w:rsidP="00462A2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C0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17B08"/>
    <w:rsid w:val="0004762D"/>
    <w:rsid w:val="00105FB8"/>
    <w:rsid w:val="00462A21"/>
    <w:rsid w:val="009E58AB"/>
    <w:rsid w:val="00A17B08"/>
    <w:rsid w:val="00A70C99"/>
    <w:rsid w:val="00C04B22"/>
    <w:rsid w:val="00CD4729"/>
    <w:rsid w:val="00CF2985"/>
    <w:rsid w:val="00D04BF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2016-10-25T10:09:00Z</dcterms:created>
  <dcterms:modified xsi:type="dcterms:W3CDTF">2016-10-31T08:01:00Z</dcterms:modified>
</cp:coreProperties>
</file>